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C6A6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D6E20"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334"/>
        <w:gridCol w:w="441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Srednja škola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Korenica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53230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D6E20" w:rsidRDefault="003D6E20" w:rsidP="004C3220">
            <w:pPr>
              <w:rPr>
                <w:sz w:val="22"/>
                <w:szCs w:val="22"/>
              </w:rPr>
            </w:pPr>
            <w:r w:rsidRPr="003D6E20">
              <w:rPr>
                <w:sz w:val="22"/>
                <w:szCs w:val="22"/>
              </w:rPr>
              <w:t>3. gimnazije, 3. htt, 2. kon/kuh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6E20" w:rsidRDefault="003D6E20" w:rsidP="003D6E20">
            <w:r>
              <w:t xml:space="preserve">                             </w:t>
            </w:r>
            <w:r w:rsidR="00A17B08" w:rsidRPr="003D6E2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6A6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6E20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6A6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6E20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B4B" w:rsidRDefault="003D6E2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  </w:t>
            </w:r>
            <w:r w:rsidR="00B95324"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9532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5324">
              <w:rPr>
                <w:rFonts w:eastAsia="Calibri"/>
                <w:sz w:val="22"/>
                <w:szCs w:val="22"/>
              </w:rPr>
              <w:t xml:space="preserve">27. 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5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95324">
              <w:rPr>
                <w:sz w:val="22"/>
                <w:szCs w:val="22"/>
              </w:rPr>
              <w:t>olovoza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C6A6E">
              <w:rPr>
                <w:rFonts w:eastAsia="Calibri"/>
                <w:sz w:val="22"/>
                <w:szCs w:val="22"/>
              </w:rPr>
              <w:t xml:space="preserve"> 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9532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B9532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Korenica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Italija,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 (Španjolska)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58CB" w:rsidRDefault="00B953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</w:t>
            </w:r>
            <w:r w:rsidRPr="00B9532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858C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5324" w:rsidP="00B9532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***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5324" w:rsidRDefault="00B953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Dalijev muzej u Figueresu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Camp Nou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Sagrada Familia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Vodeni (zabavni) park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Park Guell</w:t>
            </w:r>
          </w:p>
          <w:p w:rsidR="00F46B4B" w:rsidRPr="003A2770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Ulaznice za disco club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5324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C6A6E" w:rsidRDefault="00DC6A6E" w:rsidP="00DC6A6E">
            <w:r>
              <w:t>e)</w:t>
            </w:r>
            <w:bookmarkStart w:id="1" w:name="_GoBack"/>
            <w:bookmarkEnd w:id="1"/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6A6E" w:rsidRDefault="00DC6A6E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6A6E" w:rsidRDefault="00DC6A6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  <w:p w:rsidR="00A17B08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Posjet talijanskim gradovima (Verona, Padova)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Azurna obala (Nica, Cannes, Monaco)</w:t>
            </w:r>
          </w:p>
          <w:p w:rsidR="00F46B4B" w:rsidRPr="00F46B4B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Montserrat</w:t>
            </w:r>
          </w:p>
          <w:p w:rsidR="00F46B4B" w:rsidRPr="003A2770" w:rsidRDefault="00F46B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6B4B">
              <w:rPr>
                <w:rFonts w:ascii="Times New Roman" w:hAnsi="Times New Roman"/>
                <w:sz w:val="28"/>
                <w:szCs w:val="28"/>
                <w:vertAlign w:val="superscript"/>
              </w:rPr>
              <w:t>Tossa de Mar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6B4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95324">
              <w:rPr>
                <w:rFonts w:ascii="Times New Roman" w:hAnsi="Times New Roman"/>
              </w:rPr>
              <w:t>27. veljače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ožujka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953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14.00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D6E20"/>
    <w:rsid w:val="0041556D"/>
    <w:rsid w:val="007858CB"/>
    <w:rsid w:val="00837A2A"/>
    <w:rsid w:val="009E58AB"/>
    <w:rsid w:val="00A17B08"/>
    <w:rsid w:val="00B95324"/>
    <w:rsid w:val="00CD4729"/>
    <w:rsid w:val="00CF2985"/>
    <w:rsid w:val="00DC6A6E"/>
    <w:rsid w:val="00F46B4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</cp:lastModifiedBy>
  <cp:revision>6</cp:revision>
  <dcterms:created xsi:type="dcterms:W3CDTF">2017-02-14T11:56:00Z</dcterms:created>
  <dcterms:modified xsi:type="dcterms:W3CDTF">2017-02-14T22:34:00Z</dcterms:modified>
</cp:coreProperties>
</file>